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37C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Сценарий праздника                                   "Встреча с будущими первоклассниками"</w:t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7C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с будущими первоклассниками проводится в после распределения детей по классам.</w:t>
      </w:r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7C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 descr="http://www.uroki.net/bp/adlog.php?bannerid=1&amp;clientid=2&amp;zoneid=20&amp;source=&amp;block=0&amp;capping=0&amp;cb=ee500f1668f13406d95c87f73fee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20&amp;source=&amp;block=0&amp;capping=0&amp;cb=ee500f1668f13406d95c87f73fee80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center"/>
        <w:rPr>
          <w:ins w:id="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Организационный момент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" w:author="Unknown"/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ins w:id="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u w:val="single"/>
            <w:lang w:eastAsia="ru-RU"/>
          </w:rPr>
          <w:t>Учитель:</w:t>
        </w:r>
        <w:r w:rsidRPr="0044232A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 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Здравствуйте, ребята! Сегодня у нас большой праздник. Вы собрались, чтобы познакомится со мной, вашей первой учительницей, и узнать своих будущих одноклассников. У меня в руках цветок, он мне принёс радость, потому, что мне подарили его вы. Меня зовут</w:t>
        </w:r>
      </w:ins>
      <w:r w:rsidR="0044232A" w:rsidRPr="0044232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Людмила Сергеевна</w:t>
      </w:r>
      <w:ins w:id="5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ru-RU"/>
          </w:rPr>
          <w:t>. Я передаю цветок вам, а вы, назвав своё имя и фамилию, передаёте следующему. Когда цветок пройдёт по кругу и вернётся ко мне, все узнают друг друга.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Дети передают друг другу цветок, называя своё имя.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Теперь вы все знакомы друг с другом. Посмотрите на тех, кто справа, слева, позади от вас, посмотрите вокруг себя, улыбнитесь всем. Ребята, а как вы думаете, о чем говорит улыбка?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Когда человек улыбается - это значит, что: ему хорошо; он получил подарок; его хвалят; он сделал доброе дело; получил пятерку.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А еще улыбка говорит нам о том, что у нас хорошее настроение. Давайте постараемся, чтобы каждый день в школе начинался с улыбки.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center"/>
        <w:rPr>
          <w:ins w:id="1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Игровой момент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lastRenderedPageBreak/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 нам прилетела инопланетянка ЯИНАНЗ и принесла космический конверт. Давайте посмотрим, что же в нем.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"Дорогие ребята, приглашаю вас в первое космическое путешествие в бескрайнюю галактику Знаний. Вы побываете на 4 планетах. Надеюсь, что ваше путешествие будет интересным и полезным. Королева Знаний".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Ребята, отправимся в путешествие?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Да.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 предлагаю вам отправиться в наше путешествие на ракете.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7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Вот и наша ракета. 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(На доску вывешивается макет ракеты)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На ней мы полетим в наше космическое путешествие. Чтобы занять свои места в ракете - получите ваши билеты. Их надо поставить надписью ко мне.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Каждому ребёнку выдаётся табличка в виде космического корабля с его фамилией и именем.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 сегодня ваш капитан. Все заняли свои места? А как гудит ракета?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У-У-У-У-У.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Давайте пофантазируем. Закройте глаза и представьте, что мы сейчас все вместе отправляемся на первую планету.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7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Внимание: 10, 9, 8, 7, 6, 5, 4, 3, 2, 1, пуск.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У-У-У-У-У.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 xml:space="preserve">Планета "Отгадай - </w:t>
        </w:r>
        <w:proofErr w:type="spellStart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ка</w:t>
        </w:r>
        <w:proofErr w:type="spellEnd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"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lastRenderedPageBreak/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 Наша ракета приземлилась на планету "Отгадай - </w:t>
        </w:r>
        <w:proofErr w:type="spell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ка</w:t>
        </w:r>
        <w:proofErr w:type="spell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". Здесь нас встречает Незнайка. Он приготовил вопросы и задания.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5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Вопрос 1.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Стоит весёлый, светлый дом,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5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5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Проворных много в нём,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5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5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Там пишут и считают,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5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5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Рисуют и читают.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5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5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- Что это за волшебный дом?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5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5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Школа.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6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6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 Сегодня вы переступили порог нашей школы. В каждой школе есть свои правила, которые должен выполнять каждый ребёнок. Хотите знать </w:t>
        </w:r>
        <w:proofErr w:type="gram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какие</w:t>
        </w:r>
        <w:proofErr w:type="gram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?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6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6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Ответить хочешь - не шуми.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6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6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 только руку подними.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6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6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Ответить хочешь - надо встать,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6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6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Когда же сесть позволят - сядь.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7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7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Парта - это не кровать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7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7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И на ней нельзя лежать.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7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7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Ты сиди за партой стройно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7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7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И веди себя достойно.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7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7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Молодцы! Первое испытание выдержали. Испытание второе, отгадайте загадки.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8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81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Вопрос 2.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8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8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8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8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Новый дом несу в руке,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8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8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Двери дома на замке.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8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8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Тут жильцы бумажные,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9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9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Все ужасно важные.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9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9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Портфель.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9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9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 всех знаю, всех учу.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9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9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Но сама всегда молчу.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9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9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Чтоб со мною подружиться,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0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0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Надо грамоте учиться.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0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0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Книга.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0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0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0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0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То я в клетку, то в линейку,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0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0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Написать на мне сумей - </w:t>
        </w:r>
        <w:proofErr w:type="spell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ка</w:t>
        </w:r>
        <w:proofErr w:type="spell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1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1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Можешь и нарисовать,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1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1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 такое я?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1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1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Тетрадь.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1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1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1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1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Не </w:t>
        </w:r>
        <w:proofErr w:type="gram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похож</w:t>
        </w:r>
        <w:proofErr w:type="gram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 на человечка,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Но имеет он сердечко.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И работе круглый год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Он сердечко отдаёт.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Пишет он, когда диктуют,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2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2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Он и чертит, и рисует,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3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3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 сегодня вечерком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3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3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Он раскрасит мне альбом.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3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3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Карандаш.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3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3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3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3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 люблю прямоту,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4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4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 самая прямая,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4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4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Сделать ровную черту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4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4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Всем я помогаю.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4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4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Линейка.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4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4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5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5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Свою косичку без опаски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5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5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Она обмакивает в краски.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5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5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Потом окрашенной косичкой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5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5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 альбоме водит по страничке.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5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5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Кисточка.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6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6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6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6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У меня </w:t>
        </w:r>
        <w:proofErr w:type="spell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чумазенькая</w:t>
        </w:r>
        <w:proofErr w:type="spell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 спинка.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6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6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Но совесть у меня чиста -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6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6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Помарку стерла я с листа.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6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6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Резинка.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7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7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7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7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 нужна вам для порядка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7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7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Зря страницы не листай.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7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7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Там, где я лежу, читай.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7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7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Закладка.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8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8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8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8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 за палочка в руке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8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8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Быстро чертит на листке?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8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8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Всё, что нужно, написал?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18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18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Положи ее в пенал!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Ручка.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lastRenderedPageBreak/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Молодцы! И это испытание вы выдержали.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5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Приготовится к полёту!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Есть приготовиться к полёту! 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(Дети встают.)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19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19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Застегнуть ремни!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Есть застегнуть ремни! 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(Дети хлопают в ладоши.)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Ключ на старт!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Есть ключ на старт! </w:t>
        </w:r>
        <w:proofErr w:type="gram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(Дети вытягивают руки вперёд и делают круговые движения кистями рук.</w:t>
        </w:r>
        <w:proofErr w:type="gramEnd"/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Завести моторы!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0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09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Есть завести моторы! 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(Дети выполняют круговые движения руками перед собой.)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1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Полетели!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Дети выполняют произвольные движения.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</w:t>
        </w:r>
        <w:proofErr w:type="gram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Готовы</w:t>
        </w:r>
        <w:proofErr w:type="gram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продолжать путешествие? Тогда летим на вторую планету. 10…1, старт!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17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Планета " Математическая"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18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7C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 descr="http://www.uroki.net/bp/adlog.php?bannerid=1&amp;clientid=2&amp;zoneid=21&amp;source=&amp;block=0&amp;capping=0&amp;cb=072d1bd11c72b4ea5ddbbcb391c0e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21&amp;source=&amp;block=0&amp;capping=0&amp;cb=072d1bd11c72b4ea5ddbbcb391c0e72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1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2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Жители планеты "Математической" любят решать задачи и примеры. И хотя на этой планете вы пока гости, но вам тоже предлагают выполнить задания.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2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2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1.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2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2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2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2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Чтобы лётчиком стать,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2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2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Чтобы в небо взлететь,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2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3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Надо многое знать,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3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3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Надо много уметь.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3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3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И при этом, вы заметьте - </w:t>
        </w:r>
        <w:proofErr w:type="spell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ка</w:t>
        </w:r>
        <w:proofErr w:type="spell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3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3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Помогает лётчикам - арифметика.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3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3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Задание.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 Провести самолёт по его намеченному пути, решив числовые выражения. Дети решают, называют ответ, а учитель передвигает предметную картинку - самолёт </w:t>
        </w:r>
        <w:proofErr w:type="gram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с</w:t>
        </w:r>
        <w:proofErr w:type="gram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следующему числовому выражению.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3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7C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648200" cy="3276600"/>
            <wp:effectExtent l="19050" t="0" r="0" b="0"/>
            <wp:docPr id="3" name="Рисунок 3" descr="Провести самолёт по его намеченному пути, решив числовые выра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сти самолёт по его намеченному пути, решив числовые выражения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4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41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2.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4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43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Примеры вы умеете решать, а сейчас посмотрим, как вы умеете решать задачи.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4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4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Три яблока было у Коли.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4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4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Пять дали товарищи в школе.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4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4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Яблок сколько всего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Стало, друзья у него?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(3 + 5 = 8)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В класс вошла Маринка,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 за ней Каринка,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А потом вошёл Игнат.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5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5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Сколько в класс вошло ребят?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 (1 + 1+ 1 = 3</w:t>
        </w:r>
        <w:proofErr w:type="gramStart"/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 xml:space="preserve"> )</w:t>
        </w:r>
        <w:proofErr w:type="gramEnd"/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Четыре сороки пришли на уроки.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Одна из сорок не знала урок.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Сколько прилежно трудилось сорок?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(4 - 1= 3)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Есть у Нади три тетради.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6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6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Папа девочке их дал.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Дал и Ире он четыре.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2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3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Ты б тетради подсчитал.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(3 + 4 = 7)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4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5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Задали детям в школе урок: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6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7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Прыгают в поле десять сорок.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78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79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Девять взлетели, сели на ели.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280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281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Сколько осталось в поле сорок? (10 - 9 = 1)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83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3.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85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Из каких геометрических фигур состоит этот космический поросёнок?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6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7C3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213100" cy="3022600"/>
            <wp:effectExtent l="19050" t="0" r="6350" b="0"/>
            <wp:docPr id="4" name="Рисунок 4" descr="Из каких геометрческих фигур состоит этот космический поросёно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 каких геометрческих фигур состоит этот космический поросёнок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8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Дети отвечают на вопрос учителя.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8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Наш путь нелёгок. И я думаю, что нам нужно перед полётом на следующую планету немного отдохнуть и пошутить. Я буду задавать вопросы, а вы там, где надо, говорите - 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lastRenderedPageBreak/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шоколад?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мармелад?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29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29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груши?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не моет уши?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</w:t>
        </w:r>
        <w:proofErr w:type="spell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Грязнуля</w:t>
        </w:r>
        <w:proofErr w:type="spellEnd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0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апельсин?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0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любит мандарин?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4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Я.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пьёт бензин?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1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Дети: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Машина.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1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0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Отдохнули? Можно и в путь!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Планета " Читай-ка"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1.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6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На доске из букв составлены слова: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МАМА, ПАПА, РОДИНА, МИР, ШКОЛА.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2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Кто из вас может прочесть эти слова?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2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Как вы думаете, ребята, а почему написаны именно эти слова?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3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Для учителя.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Это самые важные слова для всех людей. Для каждого человека самые близкие, дорогие ему люди - это родители. Где бы человек ни был, он скучает по Родине. Нужно не обижать друг друга и жить в мире. Об этом и ещё очень о многом вы узнаете, учась в школе.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3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2.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3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А сейчас посмотрим, как вы знаете сказки и их героев.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3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3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Догадайтесь, о ком идёт речь?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3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Кто спаситель Мухи - Цокотухи?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(Комар.)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Волшебник, который всегда лезет в бутылку?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(Джинн.)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Средство передвижения Бабы Яги.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(Ступа.)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6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Как звали девочку с голубыми волосами?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</w:t>
        </w:r>
        <w:proofErr w:type="spellStart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Мальвина</w:t>
        </w:r>
        <w:proofErr w:type="spellEnd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4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Детское прозвище дяди Стёпы?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(Каланча.)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4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Музыкальный инструмент папы Карло?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(Шарманка.)</w:t>
        </w:r>
      </w:ins>
    </w:p>
    <w:p w:rsidR="00137C32" w:rsidRPr="00137C32" w:rsidRDefault="00137C32" w:rsidP="00137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35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Волшебник Изумрудного города?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(Гудвин)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5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3.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5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5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Послушайте стихи и подумайте, какая буква из какого слова "сбежала"</w:t>
        </w:r>
        <w:proofErr w:type="gramStart"/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?</w:t>
        </w:r>
        <w:proofErr w:type="gramEnd"/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5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5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Землю роет старый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КОТ,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5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Под землёю он живёт.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 КОТ - КРОТ</w:t>
        </w:r>
        <w:proofErr w:type="gramStart"/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 xml:space="preserve"> )</w:t>
        </w:r>
        <w:proofErr w:type="gramEnd"/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Нам темно. Попросим папу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 xml:space="preserve">Нам включить </w:t>
        </w:r>
        <w:proofErr w:type="gramStart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поярче</w:t>
        </w:r>
        <w:proofErr w:type="gramEnd"/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ЛАПУ. (ЛАПА - ЛАМПА)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Говорит Володя Коле: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6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-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СТРОЙКУ</w:t>
        </w:r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 получил я в школе.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(СТРОЙКА - ТРОЙКА)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6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От меня сбежал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КОТЁЛ,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 него я очень зол.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(КОТЁЛ - КОЗЁЛ)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Любопытные мартышки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Собирают с ёлок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ФИШКИ. (ФИШКИ - ШИШКИ)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7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Здесь хорошее местечко -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7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8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Протекает рядом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ПЕЧКА. (ПЕЧКА - РЕЧКА)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8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8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Сшил себе котёнок тапки,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8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8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Чтоб зимой не мёрзли </w:t>
        </w:r>
        <w:r w:rsidRPr="00137C32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36"/>
            <w:szCs w:val="36"/>
            <w:lang w:eastAsia="ru-RU"/>
          </w:rPr>
          <w:t>ШАПКИ. (ШАПКИ - ЛАПКИ)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38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38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Физ</w:t>
        </w:r>
        <w:proofErr w:type="gramStart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.м</w:t>
        </w:r>
        <w:proofErr w:type="gramEnd"/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инутка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8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8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Буратино потянулся,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8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Раз - нагнулся,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Два - нагнулся,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Руки в стороны развёл,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Ключик что-то не нашёл.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7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398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Чтобы ключик нам достать,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39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0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Надо на носочки встать.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0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0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Планета "Творчества"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0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0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1.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0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0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Ребята вы все любите петь. Поэтому сейчас вы без труда справитесь с заданием жителей планеты "Творчества". О чём или о ком поётся в песне?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0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0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От неё всем теплей… 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(Улыбка).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0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С нею весело шагать по просторам….(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Песня).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Рисунок мальчишки…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(Солнечный круг, небо вокруг).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-Они сделаны из цветочков, звоночков, из тетрадок и перекладок…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(Девчонки)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6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Если с ним вышел в путь, веселей дорога…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(Друг).</w:t>
        </w:r>
      </w:ins>
    </w:p>
    <w:p w:rsidR="00137C32" w:rsidRPr="00137C32" w:rsidRDefault="00137C32" w:rsidP="00137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1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Она всё лежит, да на солнышко глядит…</w:t>
        </w:r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(Черепаха)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19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Задание 2.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1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2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На память о вашем первом уроке выполните рисунок.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lastRenderedPageBreak/>
          <w:t>Дети рисуют рисунок на тему "Мой первый день в школе".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5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6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Обобщение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2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28" w:author="Unknown">
        <w:r w:rsidRPr="00137C32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Учитель:</w:t>
        </w:r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 На память о путешествии, которое вы совершили, я хочу подарить вам открытку. На ней написано: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29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30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Звенит звонок весёлый,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31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32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Детей, сзывая в класс.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33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34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Открыты двери школы</w:t>
        </w:r>
      </w:ins>
    </w:p>
    <w:p w:rsidR="00137C32" w:rsidRPr="00137C32" w:rsidRDefault="00137C32" w:rsidP="00137C32">
      <w:pPr>
        <w:shd w:val="clear" w:color="auto" w:fill="FFFFFF"/>
        <w:ind w:left="0"/>
        <w:jc w:val="left"/>
        <w:rPr>
          <w:ins w:id="435" w:author="Unknown"/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ins w:id="436" w:author="Unknown">
        <w:r w:rsidRPr="00137C32">
          <w:rPr>
            <w:rFonts w:ascii="Times New Roman" w:eastAsia="Times New Roman" w:hAnsi="Times New Roman" w:cs="Times New Roman"/>
            <w:i/>
            <w:iCs/>
            <w:color w:val="000000"/>
            <w:sz w:val="36"/>
            <w:szCs w:val="36"/>
            <w:lang w:eastAsia="ru-RU"/>
          </w:rPr>
          <w:t>Теперь всегда для вас.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37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38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Эти слова означают, что с сегодняшнего дня школа №_</w:t>
        </w:r>
      </w:ins>
      <w:r w:rsidRPr="00137C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ins w:id="439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_ </w:t>
        </w:r>
      </w:ins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стала </w:t>
      </w:r>
      <w:ins w:id="440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для вас втор</w:t>
        </w:r>
      </w:ins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ым </w:t>
      </w:r>
      <w:ins w:id="441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дом</w:t>
        </w:r>
      </w:ins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</w:t>
      </w:r>
      <w:ins w:id="442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 xml:space="preserve"> и вас всегда рады видеть в ней.</w:t>
        </w:r>
      </w:ins>
    </w:p>
    <w:p w:rsidR="00137C32" w:rsidRPr="00137C32" w:rsidRDefault="00137C32" w:rsidP="00137C32">
      <w:pPr>
        <w:shd w:val="clear" w:color="auto" w:fill="FFFFFF"/>
        <w:spacing w:before="100" w:beforeAutospacing="1" w:after="100" w:afterAutospacing="1"/>
        <w:ind w:left="0"/>
        <w:jc w:val="left"/>
        <w:rPr>
          <w:ins w:id="443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44" w:author="Unknown">
        <w:r w:rsidRPr="00137C32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- А теперь улыбнемся, друг другу и пусть это будет доброй традицией.</w:t>
        </w:r>
      </w:ins>
    </w:p>
    <w:p w:rsidR="000E5E63" w:rsidRDefault="000E5E63"/>
    <w:sectPr w:rsidR="000E5E63" w:rsidSect="000E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68A"/>
    <w:multiLevelType w:val="multilevel"/>
    <w:tmpl w:val="F38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47C94"/>
    <w:multiLevelType w:val="multilevel"/>
    <w:tmpl w:val="FBB4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7C32"/>
    <w:rsid w:val="000E5E63"/>
    <w:rsid w:val="00137C32"/>
    <w:rsid w:val="0044232A"/>
    <w:rsid w:val="00482D54"/>
    <w:rsid w:val="007F77D2"/>
    <w:rsid w:val="0081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3"/>
  </w:style>
  <w:style w:type="paragraph" w:styleId="1">
    <w:name w:val="heading 1"/>
    <w:basedOn w:val="a"/>
    <w:link w:val="10"/>
    <w:uiPriority w:val="9"/>
    <w:qFormat/>
    <w:rsid w:val="00137C32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C3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37C32"/>
    <w:pPr>
      <w:ind w:left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37C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C32"/>
  </w:style>
  <w:style w:type="paragraph" w:styleId="a4">
    <w:name w:val="Balloon Text"/>
    <w:basedOn w:val="a"/>
    <w:link w:val="a5"/>
    <w:uiPriority w:val="99"/>
    <w:semiHidden/>
    <w:unhideWhenUsed/>
    <w:rsid w:val="00137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2014-01-27T07:58:00Z</cp:lastPrinted>
  <dcterms:created xsi:type="dcterms:W3CDTF">2014-01-27T07:46:00Z</dcterms:created>
  <dcterms:modified xsi:type="dcterms:W3CDTF">2014-01-27T08:01:00Z</dcterms:modified>
</cp:coreProperties>
</file>