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37C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Сценарий праздника                                   "Встреча с будущими первоклассниками"</w:t>
      </w:r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C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Встреча с будущим</w:t>
      </w:r>
      <w:r w:rsidR="00A016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первоклассниками проводится </w:t>
      </w:r>
      <w:r w:rsidRPr="00137C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распределения детей по классам.</w:t>
      </w:r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7C3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 descr="http://www.uroki.net/bp/adlog.php?bannerid=1&amp;clientid=2&amp;zoneid=20&amp;source=&amp;block=0&amp;capping=0&amp;cb=ee500f1668f13406d95c87f73fee8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&amp;clientid=2&amp;zoneid=20&amp;source=&amp;block=0&amp;capping=0&amp;cb=ee500f1668f13406d95c87f73fee80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center"/>
        <w:rPr>
          <w:ins w:id="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Организационный момент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" w:author="Unknown"/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ins w:id="4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u w:val="single"/>
            <w:lang w:eastAsia="ru-RU"/>
          </w:rPr>
          <w:t>Учитель:</w:t>
        </w:r>
        <w:r w:rsidRPr="0044232A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 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Здравствуйте, ребята! Сегодня у нас большой праздник. Вы собрались, чтобы познакомится со мной, вашей первой учительницей, и узнать своих будущих одноклассников. У меня в руках цветок, он мне принёс радость, потому, что мне подарили его вы. Меня зовут</w:t>
        </w:r>
      </w:ins>
      <w:r w:rsidR="0044232A" w:rsidRPr="0044232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Людмила Сергеевна</w:t>
      </w:r>
      <w:ins w:id="5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. Я передаю цветок вам, а вы, назвав своё имя и фамилию, передаёте следующему. Когда цветок пройдёт по кругу и вернётся ко мне, все узнают друг друга.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Дети передают друг другу цветок, называя своё имя.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Теперь вы все знакомы друг с другом. Посмотрите на тех, кто справа, слева, позади от вас, посмотрите вокруг себя, улыбнитесь всем. Ребята, а как вы думаете, о чем говорит улыбка?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Когда человек улыбается - это значит, что: ему хорошо; он получил подарок; его хвалят; он сделал доброе дело; получил пятерку.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А еще улыбка говорит нам о том, что у нас хорошее настроение. Давайте постараемся, чтобы каждый день в школе начинался с улыбки.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center"/>
        <w:rPr>
          <w:ins w:id="1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Игровой момент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7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lastRenderedPageBreak/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 нам прилетела инопланетянка ЯИНАНЗ и принесла космический конверт. Давайте посмотрим, что же в нем.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"Дорогие ребята, приглашаю вас в первое космическое путешествие в бескрайнюю галактику Знаний. Вы побываете на 4 планетах. Надеюсь, что ваше путешествие будет интересным и полезным. Королева Знаний".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Ребята, отправимся в путешествие?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Да.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Я предлагаю вам отправиться в наше путешествие на ракете.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7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Вот и наша ракета. </w:t>
        </w:r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(На доску вывешивается макет ракеты)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На ней мы полетим в наше космическое путешествие. Чтобы занять свои места в ракете - получите ваши билеты. Их надо поставить надписью ко мне.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Каждому ребёнку выдаётся табличка в виде космического корабля с его фамилией и именем.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Я сегодня ваш капитан. Все заняли свои места? А как гудит ракета?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У-У-У-У-У.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Давайте пофантазируем. Закройте глаза и представьте, что мы сейчас все вместе отправляемся на первую планету.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7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Внимание: 10, 9, 8, 7, 6, 5, 4, 3, 2, 1, пуск.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У-У-У-У-У.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 xml:space="preserve">Планета "Отгадай - </w:t>
        </w:r>
        <w:proofErr w:type="spellStart"/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ка</w:t>
        </w:r>
        <w:proofErr w:type="spellEnd"/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"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lastRenderedPageBreak/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 Наша ракета приземлилась на планету "Отгадай - </w:t>
        </w:r>
        <w:proofErr w:type="spellStart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ка</w:t>
        </w:r>
        <w:proofErr w:type="spellEnd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". Здесь нас встречает Незнайка. Он приготовил вопросы и задания.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5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Вопрос 1.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7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4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4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Стоит весёлый, светлый дом,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5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5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Проворных много в нём,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5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5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Там пишут и считают,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5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5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Рисуют и читают.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5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5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- Что это за волшебный дом?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5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5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Школа.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6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6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 Сегодня вы переступили порог нашей школы. В каждой школе есть свои правила, которые должен выполнять каждый ребёнок. Хотите знать </w:t>
        </w:r>
        <w:proofErr w:type="gramStart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какие</w:t>
        </w:r>
        <w:proofErr w:type="gramEnd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?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6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6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Ответить хочешь - не шуми.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6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6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А только руку подними.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6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6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Ответить хочешь - надо встать,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6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6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Когда же сесть позволят - сядь.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7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7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Парта - это не кровать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7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7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И на ней нельзя лежать.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7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7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Ты сиди за партой стройно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7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7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И веди себя достойно.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7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7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Молодцы! Первое испытание выдержали. Испытание второе, отгадайте загадки.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8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81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Вопрос 2.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8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8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8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8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Новый дом несу в руке,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8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8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Двери дома на замке.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8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8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lastRenderedPageBreak/>
          <w:t>Тут жильцы бумажные,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9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9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Все ужасно важные.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9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9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Портфель.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9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9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Я всех знаю, всех учу.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9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9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Но сама всегда молчу.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9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9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Чтоб со мною подружиться,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0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0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Надо грамоте учиться.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0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0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Книга.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0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0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0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0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То я в клетку, то в линейку,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0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0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Написать на мне сумей - </w:t>
        </w:r>
        <w:proofErr w:type="spellStart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ка</w:t>
        </w:r>
        <w:proofErr w:type="spellEnd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1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1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Можешь и нарисовать,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1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1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Что такое я?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1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1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Тетрадь.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1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17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1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1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Не </w:t>
        </w:r>
        <w:proofErr w:type="gramStart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похож</w:t>
        </w:r>
        <w:proofErr w:type="gramEnd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 на человечка,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2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2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Но имеет он сердечко.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2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2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И работе круглый год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2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2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Он сердечко отдаёт.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2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2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Пишет он, когда диктуют,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2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2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Он и чертит, и рисует,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3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3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А сегодня вечерком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3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3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Он раскрасит мне альбом.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3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3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Карандаш.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3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37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3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3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Я люблю прямоту,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4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4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Я самая прямая,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4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4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lastRenderedPageBreak/>
          <w:t>Сделать ровную черту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4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4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Всем я помогаю.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4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47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Линейка.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4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4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5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5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Свою косичку без опаски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5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5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Она обмакивает в краски.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5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5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Потом окрашенной косичкой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5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5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В альбоме водит по страничке.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5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5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Кисточка.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6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6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6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6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У меня </w:t>
        </w:r>
        <w:proofErr w:type="spellStart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чумазенькая</w:t>
        </w:r>
        <w:proofErr w:type="spellEnd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 спинка.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6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6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Но совесть у меня чиста -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6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6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Помарку стерла я с листа.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6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6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Резинка.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7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7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7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7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Я нужна вам для порядка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7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7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Зря страницы не листай.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7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7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Там, где я лежу, читай.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7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7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Закладка.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8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8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8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8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Что за палочка в руке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8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8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Быстро чертит на листке?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8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8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Всё, что нужно, написал?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8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8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Положи ее в пенал!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9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9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Ручка.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9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9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lastRenderedPageBreak/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Молодцы! И это испытание вы выдержали.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9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95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Приготовится к полёту!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9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97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Есть приготовиться к полёту! </w:t>
        </w:r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(Дети встают.)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9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9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Застегнуть ремни!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0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0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Есть застегнуть ремни! </w:t>
        </w:r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(Дети хлопают в ладоши.)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0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0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Ключ на старт!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0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0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Есть ключ на старт! </w:t>
        </w:r>
        <w:proofErr w:type="gramStart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(Дети вытягивают руки вперёд и делают круговые движения кистями рук.</w:t>
        </w:r>
        <w:proofErr w:type="gramEnd"/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0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07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Завести моторы!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0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0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Есть завести моторы! </w:t>
        </w:r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(Дети выполняют круговые движения руками перед собой.)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1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1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Полетели!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1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1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Дети выполняют произвольные движения.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1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1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</w:t>
        </w:r>
        <w:proofErr w:type="gramStart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Готовы</w:t>
        </w:r>
        <w:proofErr w:type="gramEnd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 продолжать путешествие? Тогда летим на вторую планету. 10…1, старт!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1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17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Планета " Математическая"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1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7C3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2700" cy="12700"/>
            <wp:effectExtent l="0" t="0" r="0" b="0"/>
            <wp:docPr id="2" name="Рисунок 2" descr="http://www.uroki.net/bp/adlog.php?bannerid=1&amp;clientid=2&amp;zoneid=21&amp;source=&amp;block=0&amp;capping=0&amp;cb=072d1bd11c72b4ea5ddbbcb391c0e7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21&amp;source=&amp;block=0&amp;capping=0&amp;cb=072d1bd11c72b4ea5ddbbcb391c0e72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1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20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Жители планеты "Математической" любят решать задачи и примеры. И хотя на этой планете вы пока гости, но вам тоже предлагают выполнить задания.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2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22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Задание 1.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2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24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25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26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Чтобы лётчиком стать,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27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28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lastRenderedPageBreak/>
          <w:t>Чтобы в небо взлететь,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29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30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Надо многое знать,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31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32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Надо много уметь.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33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34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И при этом, вы заметьте - </w:t>
        </w:r>
        <w:proofErr w:type="spellStart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ка</w:t>
        </w:r>
        <w:proofErr w:type="spellEnd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35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36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Помогает лётчикам - арифметика.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3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38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Задание.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 Провести самолёт по его намеченному пути, решив числовые выражения. Дети решают, называют ответ, а учитель передвигает предметную картинку - самолёт </w:t>
        </w:r>
        <w:proofErr w:type="gramStart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с</w:t>
        </w:r>
        <w:proofErr w:type="gramEnd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 следующему числовому выражению.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3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7C3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648200" cy="3276600"/>
            <wp:effectExtent l="19050" t="0" r="0" b="0"/>
            <wp:docPr id="3" name="Рисунок 3" descr="Провести самолёт по его намеченному пути, решив числовые выраж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сти самолёт по его намеченному пути, решив числовые выражения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4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41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Задание 2.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4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4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Примеры вы умеете решать, а сейчас посмотрим, как вы умеете решать задачи.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4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4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Три яблока было у Коли.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4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4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Пять дали товарищи в школе.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4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4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Яблок сколько всего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5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5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Стало, друзья у него?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(3 + 5 = 8)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5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5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В класс вошла Маринка,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5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5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А за ней Каринка,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5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5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А потом вошёл Игнат.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5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5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lastRenderedPageBreak/>
          <w:t>Сколько в класс вошло ребят?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 (1 + 1+ 1 = 3</w:t>
        </w:r>
        <w:proofErr w:type="gramStart"/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 xml:space="preserve"> )</w:t>
        </w:r>
        <w:proofErr w:type="gramEnd"/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6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6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Четыре сороки пришли на уроки.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6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6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Одна из сорок не знала урок.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6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6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Сколько прилежно трудилось сорок?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(4 - 1= 3)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6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6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Есть у Нади три тетради.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6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6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Папа девочке их дал.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7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7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Дал и Ире он четыре.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7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7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Ты б тетради подсчитал.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(3 + 4 = 7)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7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7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Задали детям в школе урок: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7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7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Прыгают в поле десять сорок.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7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7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Девять взлетели, сели на ели.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8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8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Сколько осталось в поле сорок? (10 - 9 = 1)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8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83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Задание 3.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8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8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Из каких геометрических фигур состоит этот космический поросёнок?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8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7C3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213100" cy="3022600"/>
            <wp:effectExtent l="19050" t="0" r="6350" b="0"/>
            <wp:docPr id="4" name="Рисунок 4" descr="Из каких геометрческих фигур состоит этот космический поросёно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 каких геометрческих фигур состоит этот космический поросёнок?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8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88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Дети отвечают на вопрос учителя.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8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90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Наш путь нелёгок. И я думаю, что нам нужно перед полётом на следующую планету немного отдохнуть и пошутить. Я буду задавать вопросы, а вы там, где надо, говорите - 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9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92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lastRenderedPageBreak/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Кто любит шоколад?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9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94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9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96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Кто любит мармелад?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9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98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9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00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Кто любит груши?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0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02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0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04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Кто не моет уши?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0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06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</w:t>
        </w:r>
        <w:proofErr w:type="spellStart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Грязнуля</w:t>
        </w:r>
        <w:proofErr w:type="spellEnd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0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08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Кто любит апельсин?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0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10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1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12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Кто любит мандарин?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1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14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1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16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Кто пьёт бензин?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1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18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Машина.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1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20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Отдохнули? Можно и в путь!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2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22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Планета " Читай-ка"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2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24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Задание 1.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2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26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На доске из букв составлены слова: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МАМА, ПАПА, РОДИНА, МИР, ШКОЛА.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2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28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Кто из вас может прочесть эти слова?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2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30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Как вы думаете, ребята, а почему написаны именно эти слова?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3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32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lastRenderedPageBreak/>
          <w:t>Для учителя.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Это самые важные слова для всех людей. Для каждого человека самые близкие, дорогие ему люди - это родители. Где бы человек ни был, он скучает по Родине. Нужно не обижать друг друга и жить в мире. Об этом и ещё очень о многом вы узнаете, учась в школе.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3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34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Задание 2.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3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36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А сейчас посмотрим, как вы знаете сказки и их героев.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3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38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Догадайтесь, о ком идёт речь?</w:t>
        </w:r>
      </w:ins>
    </w:p>
    <w:p w:rsidR="00137C32" w:rsidRPr="00137C32" w:rsidRDefault="00137C32" w:rsidP="00137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33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40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Кто спаситель Мухи - Цокотухи?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(Комар.)</w:t>
        </w:r>
      </w:ins>
    </w:p>
    <w:p w:rsidR="00137C32" w:rsidRPr="00137C32" w:rsidRDefault="00137C32" w:rsidP="00137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34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42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Волшебник, который всегда лезет в бутылку?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(Джинн.)</w:t>
        </w:r>
      </w:ins>
    </w:p>
    <w:p w:rsidR="00137C32" w:rsidRPr="00137C32" w:rsidRDefault="00137C32" w:rsidP="00137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34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44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Средство передвижения Бабы Яги.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(Ступа.)</w:t>
        </w:r>
      </w:ins>
    </w:p>
    <w:p w:rsidR="00137C32" w:rsidRPr="00137C32" w:rsidRDefault="00137C32" w:rsidP="00137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34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46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Как звали девочку с голубыми волосами?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</w:t>
        </w:r>
        <w:proofErr w:type="spellStart"/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Мальвина</w:t>
        </w:r>
        <w:proofErr w:type="spellEnd"/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.)</w:t>
        </w:r>
      </w:ins>
    </w:p>
    <w:p w:rsidR="00137C32" w:rsidRPr="00137C32" w:rsidRDefault="00137C32" w:rsidP="00137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34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48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Детское прозвище дяди Стёпы?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(Каланча.)</w:t>
        </w:r>
      </w:ins>
    </w:p>
    <w:p w:rsidR="00137C32" w:rsidRPr="00137C32" w:rsidRDefault="00137C32" w:rsidP="00137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34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50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Музыкальный инструмент папы Карло?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(Шарманка.)</w:t>
        </w:r>
      </w:ins>
    </w:p>
    <w:p w:rsidR="00137C32" w:rsidRPr="00137C32" w:rsidRDefault="00137C32" w:rsidP="00137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35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52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Волшебник Изумрудного города?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(Гудвин)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5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54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Задание 3.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5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56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Послушайте стихи и подумайте, какая буква из какого слова "сбежала"</w:t>
        </w:r>
        <w:proofErr w:type="gramStart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 ?</w:t>
        </w:r>
        <w:proofErr w:type="gramEnd"/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57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58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Землю роет старый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КОТ,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59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60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Под землёю он живёт.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( КОТ - КРОТ</w:t>
        </w:r>
        <w:proofErr w:type="gramStart"/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 xml:space="preserve"> )</w:t>
        </w:r>
        <w:proofErr w:type="gramEnd"/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61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62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Нам темно. Попросим папу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63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64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Нам включить </w:t>
        </w:r>
        <w:proofErr w:type="gramStart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поярче</w:t>
        </w:r>
        <w:proofErr w:type="gramEnd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ЛАПУ. (ЛАПА - ЛАМПА)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65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66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Говорит Володя Коле: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67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68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-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СТРОЙКУ</w:t>
        </w:r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 получил я в школе.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(СТРОЙКА - ТРОЙКА)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69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70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От меня сбежал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КОТЁЛ,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71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72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На него я очень зол.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(КОТЁЛ - КОЗЁЛ)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73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74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Любопытные мартышки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75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76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lastRenderedPageBreak/>
          <w:t>Собирают с ёлок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ФИШКИ. (ФИШКИ - ШИШКИ)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77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78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Здесь хорошее местечко -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79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80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Протекает рядом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ПЕЧКА. (ПЕЧКА - РЕЧКА)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81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82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Сшил себе котёнок тапки,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83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84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Чтоб зимой не мёрзли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ШАПКИ. (ШАПКИ - ЛАПКИ)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8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86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Физ</w:t>
        </w:r>
        <w:proofErr w:type="gramStart"/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.м</w:t>
        </w:r>
        <w:proofErr w:type="gramEnd"/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инутка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87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88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Буратино потянулся,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89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90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Раз - нагнулся,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91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92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Два - нагнулся,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93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94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Руки в стороны развёл,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95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96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Ключик что-то не нашёл.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97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98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Чтобы ключик нам достать,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99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400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Надо на носочки встать.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0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02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Планета "Творчества"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0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04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Задание 1.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0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06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Ребята вы все любите петь. Поэтому сейчас вы без труда справитесь с заданием жителей планеты "Творчества". О чём или о ком поётся в песне?</w:t>
        </w:r>
      </w:ins>
    </w:p>
    <w:p w:rsidR="00137C32" w:rsidRPr="00137C32" w:rsidRDefault="00137C32" w:rsidP="00137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40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08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От неё всем теплей…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(Улыбка).</w:t>
        </w:r>
      </w:ins>
    </w:p>
    <w:p w:rsidR="00137C32" w:rsidRPr="00137C32" w:rsidRDefault="00137C32" w:rsidP="00137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40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10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С нею весело шагать по просторам….(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Песня).</w:t>
        </w:r>
      </w:ins>
    </w:p>
    <w:p w:rsidR="00137C32" w:rsidRPr="00137C32" w:rsidRDefault="00137C32" w:rsidP="00137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41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12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Рисунок мальчишки…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(Солнечный круг, небо вокруг).</w:t>
        </w:r>
      </w:ins>
    </w:p>
    <w:p w:rsidR="00137C32" w:rsidRPr="00137C32" w:rsidRDefault="00137C32" w:rsidP="00137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41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14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-Они сделаны из цветочков, звоночков, из тетрадок и перекладок…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(Девчонки)</w:t>
        </w:r>
      </w:ins>
    </w:p>
    <w:p w:rsidR="00137C32" w:rsidRPr="00137C32" w:rsidRDefault="00137C32" w:rsidP="00137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41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16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Если с ним вышел в путь, веселей дорога…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(Друг).</w:t>
        </w:r>
      </w:ins>
    </w:p>
    <w:p w:rsidR="00137C32" w:rsidRPr="00137C32" w:rsidRDefault="00137C32" w:rsidP="00137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41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18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Она всё лежит, да на солнышко глядит…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(Черепаха)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1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20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Задание 2.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2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22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На память о вашем первом уроке выполните рисунок.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2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24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lastRenderedPageBreak/>
          <w:t>Дети рисуют рисунок на тему "Мой первый день в школе".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2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26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Обобщение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2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28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На память о путешествии, которое вы совершили, я хочу подарить вам открытку. На ней написано: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429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430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Звенит звонок весёлый,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431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432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Детей, сзывая в класс.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433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434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Открыты двери школы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435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436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Теперь всегда для вас.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3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38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Эти слова означают, что с сегодняшнего дня школа №_</w:t>
        </w:r>
      </w:ins>
      <w:r w:rsidRPr="00137C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</w:t>
      </w:r>
      <w:ins w:id="439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_ </w:t>
        </w:r>
      </w:ins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стала </w:t>
      </w:r>
      <w:ins w:id="440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для вас втор</w:t>
        </w:r>
      </w:ins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ым </w:t>
      </w:r>
      <w:ins w:id="441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 дом</w:t>
        </w:r>
      </w:ins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</w:t>
      </w:r>
      <w:ins w:id="442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 и вас всегда рады видеть в ней.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4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44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А теперь улыбнемся, друг другу и пусть это будет доброй традицией.</w:t>
        </w:r>
      </w:ins>
    </w:p>
    <w:p w:rsidR="000E5E63" w:rsidRDefault="000E5E63"/>
    <w:sectPr w:rsidR="000E5E63" w:rsidSect="000E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68A"/>
    <w:multiLevelType w:val="multilevel"/>
    <w:tmpl w:val="F38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747C94"/>
    <w:multiLevelType w:val="multilevel"/>
    <w:tmpl w:val="FBB4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7C32"/>
    <w:rsid w:val="000E5E63"/>
    <w:rsid w:val="00137C32"/>
    <w:rsid w:val="00410821"/>
    <w:rsid w:val="0044232A"/>
    <w:rsid w:val="00482D54"/>
    <w:rsid w:val="007F77D2"/>
    <w:rsid w:val="00812D05"/>
    <w:rsid w:val="00A0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63"/>
  </w:style>
  <w:style w:type="paragraph" w:styleId="1">
    <w:name w:val="heading 1"/>
    <w:basedOn w:val="a"/>
    <w:link w:val="10"/>
    <w:uiPriority w:val="9"/>
    <w:qFormat/>
    <w:rsid w:val="00137C32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C3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37C32"/>
    <w:pPr>
      <w:ind w:left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37C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C32"/>
  </w:style>
  <w:style w:type="paragraph" w:styleId="a4">
    <w:name w:val="Balloon Text"/>
    <w:basedOn w:val="a"/>
    <w:link w:val="a5"/>
    <w:uiPriority w:val="99"/>
    <w:semiHidden/>
    <w:unhideWhenUsed/>
    <w:rsid w:val="00137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2014-01-27T07:58:00Z</cp:lastPrinted>
  <dcterms:created xsi:type="dcterms:W3CDTF">2014-01-27T07:46:00Z</dcterms:created>
  <dcterms:modified xsi:type="dcterms:W3CDTF">2016-03-21T18:40:00Z</dcterms:modified>
</cp:coreProperties>
</file>