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F6" w:rsidRPr="004506F6" w:rsidRDefault="004506F6" w:rsidP="004506F6">
      <w:pPr>
        <w:spacing w:after="0" w:line="293" w:lineRule="atLeast"/>
        <w:jc w:val="center"/>
        <w:rPr>
          <w:ins w:id="0" w:author="Unknown"/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06F6" w:rsidRPr="004506F6" w:rsidRDefault="004506F6" w:rsidP="004506F6">
      <w:pPr>
        <w:rPr>
          <w:ins w:id="1" w:author="Unknow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1800" cy="2147365"/>
            <wp:effectExtent l="19050" t="0" r="0" b="0"/>
            <wp:docPr id="8" name="Рисунок 8" descr="День народного единства в начальной школе. Сцен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нь народного единства в начальной школе. Сценар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F6" w:rsidRPr="00DA4AAD" w:rsidRDefault="004506F6" w:rsidP="004506F6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ins w:id="2" w:author="Unknown">
        <w:r w:rsidRPr="004506F6">
          <w:rPr>
            <w:rFonts w:ascii="Times New Roman" w:eastAsia="Times New Roman" w:hAnsi="Times New Roman" w:cs="Times New Roman"/>
            <w:b/>
            <w:bCs/>
            <w:color w:val="A71E90"/>
            <w:sz w:val="32"/>
            <w:szCs w:val="32"/>
            <w:lang w:eastAsia="ru-RU"/>
          </w:rPr>
          <w:t>Классный час в начальной школе, посвящённый Дню народного единства «Согласие да лад - для общего дела клад»</w:t>
        </w:r>
      </w:ins>
    </w:p>
    <w:p w:rsidR="004506F6" w:rsidRPr="00DA4AAD" w:rsidRDefault="004506F6" w:rsidP="004506F6">
      <w:pPr>
        <w:spacing w:before="75" w:after="75" w:line="240" w:lineRule="auto"/>
        <w:outlineLvl w:val="1"/>
        <w:rPr>
          <w:ins w:id="3" w:author="Unknown"/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Цели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 формировать уважительное отношение и любовь к своей Родине; вызвать интерес к осознанию себя частью страны.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Люблю тебя, моя Россия,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яркий свет твоих очей,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ум, за подвиги святые,</w:t>
        </w:r>
      </w:ins>
    </w:p>
    <w:p w:rsidR="004506F6" w:rsidRPr="00DA4AAD" w:rsidRDefault="004506F6" w:rsidP="004506F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голос звонкий, как ручей.</w:t>
        </w:r>
      </w:ins>
    </w:p>
    <w:p w:rsidR="004506F6" w:rsidRPr="00DA4AAD" w:rsidRDefault="004506F6" w:rsidP="004506F6">
      <w:pPr>
        <w:spacing w:after="0" w:line="293" w:lineRule="atLeast"/>
        <w:ind w:firstLine="450"/>
        <w:jc w:val="both"/>
        <w:rPr>
          <w:ins w:id="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Учитель.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Велика и красива наша Родина. Богата событиями её история. Совсем недавно в календаре появился новый праздник. Какой же это праздник, ребята?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7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Учащиеся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Праздник народного единства.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9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Давайте разберемся, что это за праздник и какова его история.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2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1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Учащиеся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Этот праздник был установлен в честь победы русского народа в 1612 году над поляками.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2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3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Да, ребята, страшное время тогда пришло для Руси. Изменники бояре впустили в Москву иноземцев- захватчиков и главой Русского государства провозгласили польского королевича Владислава.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2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5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Москвичи стали сопротивляться, захватчики подожгли Москву, и она вся выгорела. Уцелели только каменные церкви и Кремль, где укрывались захватчики. Казалось, нашему государству пришёл конец. Но народ рассудил иначе.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2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7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1-й ученик.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Он начал освободительную войну против польско-литовских захватчиков. А возглавил ее посадский староста</w:t>
        </w:r>
        <w:proofErr w:type="gram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</w:t>
        </w:r>
        <w:proofErr w:type="gram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з города Нижнего Новгорода </w:t>
        </w:r>
        <w:proofErr w:type="spell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Козьма</w:t>
        </w:r>
        <w:proofErr w:type="spell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Минин и воевода князь Дмитрий Пожарский. </w:t>
        </w:r>
        <w:proofErr w:type="spell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Козьма</w:t>
        </w:r>
        <w:proofErr w:type="spell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Минин был нижегородским посадским человеком. Осенью 1611 г. в Нижнем Новгороде призвал народ собрать ополчение и освободить Москву. Он привлёк князя Д. Пожарского в качестве военоначальника.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2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9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2-й ученик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На церковном крыльце купец </w:t>
        </w:r>
        <w:proofErr w:type="spell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Козьма</w:t>
        </w:r>
        <w:proofErr w:type="spell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Минин обратился к народу и сказал громким голосом: «Православные люди! Пришла пора помочь родимой Руси! Спасем нашу веру и нашу милую Родину. Не 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пожалеем своего имущества, продадим свои дома, отдадим последнее, что имеем, чтобы нанять войско. Поищем человека, который встал бы честно и храбро за родную землю. Тогда и другие города соединятся с нами, и Бог даст, мы прогоним врагов».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3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Весь народ отозвался на эти добрые слова: богатые люди принесли Минину все свое имущество и каждый бедняк отдавал последнюю копейку на святое дело. Наняли </w:t>
        </w:r>
        <w:proofErr w:type="gram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войско</w:t>
        </w:r>
        <w:proofErr w:type="gram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начальствовать над ним поставили Дмитрия Пожарского, славного и храброго полководца.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3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3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3-й ученик. 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 Москвой встретили русские поляков, была тут жестокая битва! Но в Москве был голод. Русские со стороны Пожарского начали вести подкоп к Китай-городу. </w:t>
        </w:r>
        <w:proofErr w:type="gram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Осаждённые</w:t>
        </w:r>
        <w:proofErr w:type="gram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заметив это, ворвались в подкоп, перебили, кого нашли, взяли в плен и возвратились в Кремль. Кремль окружили со всех сторон. Там начался голод и </w:t>
        </w:r>
        <w:proofErr w:type="gram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поляки</w:t>
        </w:r>
        <w:proofErr w:type="gram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 конце концов изнемогли и сдались.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3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5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4-й ученик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В Москве на Красной площади героям поставлен бронзовый памятник. Справа - князь Пожарский. Он ещё болен, ещё страдает от ран, полученных в боях с захватчиками. Князь внимательно слушает </w:t>
        </w:r>
        <w:proofErr w:type="spell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Козьму</w:t>
        </w:r>
        <w:proofErr w:type="spell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Минина, который от имени народа пришел к нему как к опытному полководцу.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3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7" w:author="Unknown">
        <w:r w:rsidRPr="004506F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Учитель показывает изображение памятника.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3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9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Ребята, а как вы понимаете, что это такое - единство? Давайте с вами создадим цветок единства.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4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ins w:id="41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 детей лепестки, на которых написаны слова: согласие, объединение, дружба, надежда, мир, доброта.</w:t>
        </w:r>
        <w:proofErr w:type="gramEnd"/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4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3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Дети.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4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5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Единство - это объединение всех людей.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4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7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Единство - это согласие народа.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4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9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Единство - это когда есть общая надежда.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5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1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Единство - это мир и дружба.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5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3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Единство - это доброта, понимание и прощение.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5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5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 доске появляется цветок единства.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5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6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56265" cy="3009900"/>
            <wp:effectExtent l="19050" t="0" r="0" b="0"/>
            <wp:docPr id="9" name="Рисунок 9" descr="http://kladraz.ru/images/9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images/9(11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49" cy="301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5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8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lastRenderedPageBreak/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А где мы впервые встретились с проявлением согласия и единства?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5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0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Учащийся.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 сказке «Репка». Именно благодаря согласию герои этой сказки оказались способными вытащить из земли огромную репку. В этой сказке, которую знают даже самые маленькие, заложена мудрость: общая надежда достигается при общем согласии.</w:t>
        </w:r>
      </w:ins>
    </w:p>
    <w:p w:rsidR="004506F6" w:rsidRDefault="004506F6" w:rsidP="004506F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1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А сейчас послушайте басню.</w:t>
        </w:r>
      </w:ins>
    </w:p>
    <w:p w:rsidR="00367031" w:rsidRPr="004506F6" w:rsidRDefault="00367031" w:rsidP="004506F6">
      <w:pPr>
        <w:spacing w:after="0" w:line="293" w:lineRule="atLeast"/>
        <w:ind w:firstLine="450"/>
        <w:jc w:val="both"/>
        <w:rPr>
          <w:ins w:id="6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6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4" w:author="Unknown">
        <w:r w:rsidRPr="004506F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Учитель читает басню «Отец и сыновья».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6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6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«Отец приказал сыновьям, чтобы жили они в согласии: они не слушались. Вот он велел принести веник и говорит: «Сломайте!»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6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8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Сколько они ни бились, не могли сломать. Тогда отец развязал веник и велел ломать по одному прутику. Сыновья легко переломали прутья поодиночке. Отец и говорит...</w:t>
        </w:r>
      </w:ins>
    </w:p>
    <w:p w:rsidR="004506F6" w:rsidRDefault="004506F6" w:rsidP="004506F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9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Учитель.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А как вы думаете, что сказал отец?</w:t>
        </w:r>
      </w:ins>
    </w:p>
    <w:p w:rsidR="00367031" w:rsidRPr="004506F6" w:rsidRDefault="00367031" w:rsidP="004506F6">
      <w:pPr>
        <w:spacing w:after="0" w:line="293" w:lineRule="atLeast"/>
        <w:ind w:firstLine="450"/>
        <w:jc w:val="both"/>
        <w:rPr>
          <w:ins w:id="7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7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2" w:author="Unknown">
        <w:r w:rsidRPr="004506F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Учащиеся предполагают, что он сказал. Учитель дочитывает басню.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7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4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Если наш народ объединится, то его никто не победит. Так поступал наш народ много раз, когда беда подступала к нашей Родине.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7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6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1812 г. - русский народ объединился в борьбе с французами и победил.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7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8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 1941 г. - в Великой Отечественной войне мы победили, потому что на борьбу поднялся весь народ от мала до </w:t>
        </w:r>
        <w:proofErr w:type="gram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велика</w:t>
        </w:r>
        <w:proofErr w:type="gram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7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0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 прозвучали слова: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8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2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Вставай, страна огромная,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8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4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Вставай на смертный бой.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8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6" w:author="Unknown">
        <w:r w:rsidRPr="004506F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Учащиеся приводят примеры из истории Великой Отечественной войны.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8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8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Учитель.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 русском языке много пословиц о согласии. Давайте вспомним их.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8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0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Дети.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«Согласие да лад - для общего дела клад», «Согласному стаду и волк не страшен».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9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2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А если не было согласия и единства, наступала беда. Об этом мудро написал И. А. Крылов. Что он говорил?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9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4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Ученик.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9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6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Когда в товарищах согласья нет,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9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8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 лад их дело не пойдёт,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9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0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 выйдет из него не дело - только мука.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0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2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Вы ещё дети. Но все-таки давайте и мы с вами подумаем, чем можем помочь объединению и единству.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0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4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Дети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Дружить, сделать наш класс дружным, ведь мы - это маленькое общество.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0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6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Учитель.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Да, настоящая дружба крепка и нерушима. В одной старинной книге сказано: «Друг верный - прибежище и утешение». Как вы это понимаете? (Дети отвечают.)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0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8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О верной школьной дружбе прекрасно написал А. С. Пушкин.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0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0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Ученик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(читает стихотворение).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1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2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Друзья мои, прекрасен наш союз!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4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Он, как душа, неразделим и вечен –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1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6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Неколебим, свободен и беспечен...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8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Куда бы нас ни бросила судьбина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0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И </w:t>
        </w:r>
        <w:proofErr w:type="spellStart"/>
        <w:proofErr w:type="gramStart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счастие</w:t>
        </w:r>
        <w:proofErr w:type="spellEnd"/>
        <w:proofErr w:type="gramEnd"/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куда б ни повело,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2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Все те же мы: нам целый мир чужбина,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2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4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Отечество нам Царское Село.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2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6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Дружба для поэта - это прекрасный союз, он неразделим и свободен. А что такое для вас дружба?</w:t>
        </w:r>
      </w:ins>
    </w:p>
    <w:p w:rsidR="00367031" w:rsidRDefault="004506F6" w:rsidP="004506F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ins w:id="127" w:author="Unknown">
        <w:r w:rsidRPr="004506F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Учащиеся отвечают.</w:t>
        </w:r>
      </w:ins>
    </w:p>
    <w:p w:rsidR="00367031" w:rsidRDefault="00367031" w:rsidP="004506F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2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29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Праздник единства - новый молодой праздник, но, как и каждый праздник, он имеет свои отличительные признаки. Давайте представим, что мы попали на праздничное шествие. Встанем в круг, положим ладони на ладони и скажем, что мы можем услышать.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3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1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Дети передают по кругу: 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радостный смех, крики «ура», песни, музыку и так далее.</w:t>
        </w:r>
      </w:ins>
    </w:p>
    <w:p w:rsidR="004506F6" w:rsidRDefault="004506F6" w:rsidP="004506F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2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Учитель.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На празднике всегда звучат пожелания. Какие пожелания вы бы хотели сказать всем людям нашей Родины?</w:t>
        </w:r>
      </w:ins>
    </w:p>
    <w:p w:rsidR="00367031" w:rsidRPr="004506F6" w:rsidRDefault="00367031" w:rsidP="004506F6">
      <w:pPr>
        <w:spacing w:after="0" w:line="293" w:lineRule="atLeast"/>
        <w:ind w:firstLine="450"/>
        <w:jc w:val="both"/>
        <w:rPr>
          <w:ins w:id="13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3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5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Дети.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3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7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 Я желаю людям нашей Родины дружбы и красоты.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3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39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 Я желаю, чтобы ум был в ладу с сердцем.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4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1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 Я желаю жить в согласии со своей совестью.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4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3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 Я желаю единомыслия, толерантности.</w:t>
        </w:r>
      </w:ins>
    </w:p>
    <w:p w:rsidR="004506F6" w:rsidRDefault="004506F6" w:rsidP="004506F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4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5. Я желаю людям моей Родины быть едиными и мирно жить всем народам.</w:t>
        </w:r>
      </w:ins>
    </w:p>
    <w:p w:rsidR="00367031" w:rsidRPr="004506F6" w:rsidRDefault="00367031" w:rsidP="004506F6">
      <w:pPr>
        <w:spacing w:after="0" w:line="293" w:lineRule="atLeast"/>
        <w:ind w:firstLine="450"/>
        <w:jc w:val="both"/>
        <w:rPr>
          <w:ins w:id="14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4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7" w:author="Unknown">
        <w:r w:rsidRPr="004506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Учитель.</w:t>
        </w:r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А теперь, ребята, я хочу высказать свои пожелания каждому из вас.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4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49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Живи красиво, весело и просто,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5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1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Люби людей светло и простодушно,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5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3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Ищи свою дорогу с малых лет.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5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5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Уверенно иди вперед сквозь годы.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5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7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Оставь на этой лучшей из планет</w:t>
        </w:r>
      </w:ins>
    </w:p>
    <w:p w:rsidR="004506F6" w:rsidRDefault="004506F6" w:rsidP="004506F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58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Свой яркий след, свои живые всходы.</w:t>
        </w:r>
      </w:ins>
    </w:p>
    <w:p w:rsidR="00367031" w:rsidRPr="004506F6" w:rsidRDefault="00367031" w:rsidP="004506F6">
      <w:pPr>
        <w:spacing w:after="0" w:line="293" w:lineRule="atLeast"/>
        <w:ind w:firstLine="450"/>
        <w:jc w:val="both"/>
        <w:rPr>
          <w:ins w:id="15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60" w:author="Unknow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ins w:id="161" w:author="Unknown">
        <w:r w:rsidRPr="004506F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Дети в круге поют песню.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62" w:author="Unknow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ins w:id="163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Я, ты, он, она –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64" w:author="Unknow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ins w:id="165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Вместе целая страна,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66" w:author="Unknow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ins w:id="167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Вместе дружная семья,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68" w:author="Unknow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ins w:id="169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 слове «мы» сто тысяч я –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70" w:author="Unknow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ins w:id="171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Босоногих, озорных,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72" w:author="Unknow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ins w:id="173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Белых, черных и цветных,</w:t>
        </w:r>
      </w:ins>
    </w:p>
    <w:p w:rsidR="004506F6" w:rsidRPr="004506F6" w:rsidRDefault="004506F6" w:rsidP="004506F6">
      <w:pPr>
        <w:spacing w:after="0" w:line="293" w:lineRule="atLeast"/>
        <w:ind w:firstLine="450"/>
        <w:jc w:val="both"/>
        <w:rPr>
          <w:ins w:id="174" w:author="Unknow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ins w:id="175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Шумных и веселых</w:t>
        </w:r>
      </w:ins>
    </w:p>
    <w:p w:rsidR="004506F6" w:rsidRPr="004506F6" w:rsidRDefault="004506F6" w:rsidP="004506F6">
      <w:pPr>
        <w:spacing w:line="293" w:lineRule="atLeast"/>
        <w:ind w:firstLine="450"/>
        <w:jc w:val="both"/>
        <w:rPr>
          <w:ins w:id="176" w:author="Unknow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ins w:id="177" w:author="Unknown">
        <w:r w:rsidRPr="004506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 городах и селах.</w:t>
        </w:r>
      </w:ins>
    </w:p>
    <w:p w:rsidR="00F250D0" w:rsidRPr="004506F6" w:rsidRDefault="00F250D0">
      <w:pPr>
        <w:rPr>
          <w:rFonts w:ascii="Times New Roman" w:hAnsi="Times New Roman" w:cs="Times New Roman"/>
          <w:sz w:val="28"/>
          <w:szCs w:val="28"/>
        </w:rPr>
      </w:pPr>
    </w:p>
    <w:sectPr w:rsidR="00F250D0" w:rsidRPr="004506F6" w:rsidSect="004506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337"/>
    <w:multiLevelType w:val="multilevel"/>
    <w:tmpl w:val="C160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F6"/>
    <w:rsid w:val="00367031"/>
    <w:rsid w:val="004506F6"/>
    <w:rsid w:val="008D2299"/>
    <w:rsid w:val="00DA4AAD"/>
    <w:rsid w:val="00F2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D0"/>
  </w:style>
  <w:style w:type="paragraph" w:styleId="1">
    <w:name w:val="heading 1"/>
    <w:basedOn w:val="a"/>
    <w:link w:val="10"/>
    <w:uiPriority w:val="9"/>
    <w:qFormat/>
    <w:rsid w:val="00450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gister">
    <w:name w:val="register"/>
    <w:basedOn w:val="a0"/>
    <w:rsid w:val="004506F6"/>
  </w:style>
  <w:style w:type="character" w:styleId="a3">
    <w:name w:val="Hyperlink"/>
    <w:basedOn w:val="a0"/>
    <w:uiPriority w:val="99"/>
    <w:semiHidden/>
    <w:unhideWhenUsed/>
    <w:rsid w:val="00450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6F6"/>
  </w:style>
  <w:style w:type="character" w:customStyle="1" w:styleId="login">
    <w:name w:val="login"/>
    <w:basedOn w:val="a0"/>
    <w:rsid w:val="004506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06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06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06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06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6F6"/>
    <w:rPr>
      <w:b/>
      <w:bCs/>
    </w:rPr>
  </w:style>
  <w:style w:type="character" w:styleId="a6">
    <w:name w:val="Emphasis"/>
    <w:basedOn w:val="a0"/>
    <w:uiPriority w:val="20"/>
    <w:qFormat/>
    <w:rsid w:val="004506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4803">
          <w:marLeft w:val="-132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4784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05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5952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1472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8469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9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3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5071">
                              <w:marLeft w:val="0"/>
                              <w:marRight w:val="150"/>
                              <w:marTop w:val="150"/>
                              <w:marBottom w:val="30"/>
                              <w:divBdr>
                                <w:top w:val="single" w:sz="2" w:space="2" w:color="444444"/>
                                <w:left w:val="single" w:sz="2" w:space="2" w:color="444444"/>
                                <w:bottom w:val="single" w:sz="2" w:space="2" w:color="444444"/>
                                <w:right w:val="single" w:sz="2" w:space="2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1020</Words>
  <Characters>5818</Characters>
  <Application>Microsoft Office Word</Application>
  <DocSecurity>0</DocSecurity>
  <Lines>48</Lines>
  <Paragraphs>13</Paragraphs>
  <ScaleCrop>false</ScaleCrop>
  <Company>Computer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2017-10-30T17:21:00Z</dcterms:created>
  <dcterms:modified xsi:type="dcterms:W3CDTF">2019-01-23T14:58:00Z</dcterms:modified>
</cp:coreProperties>
</file>