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D" w:rsidRPr="0053514D" w:rsidRDefault="0053514D" w:rsidP="0053514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53514D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Нестандартные методы решения уравнений и неравенств</w:t>
      </w:r>
    </w:p>
    <w:p w:rsidR="0053514D" w:rsidRPr="0053514D" w:rsidRDefault="0053514D" w:rsidP="005351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3514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Тематика: </w:t>
      </w:r>
    </w:p>
    <w:p w:rsidR="0053514D" w:rsidRPr="0053514D" w:rsidRDefault="0053514D" w:rsidP="005351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history="1">
        <w:r w:rsidRPr="0053514D">
          <w:rPr>
            <w:rFonts w:ascii="Arial" w:eastAsia="Times New Roman" w:hAnsi="Arial" w:cs="Arial"/>
            <w:color w:val="B82604"/>
            <w:sz w:val="21"/>
            <w:szCs w:val="21"/>
            <w:u w:val="single"/>
            <w:lang w:eastAsia="ru-RU"/>
          </w:rPr>
          <w:t>Математика</w:t>
        </w:r>
      </w:hyperlink>
    </w:p>
    <w:p w:rsidR="0053514D" w:rsidRPr="0053514D" w:rsidRDefault="0053514D" w:rsidP="005351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3514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Автор: </w:t>
      </w:r>
    </w:p>
    <w:p w:rsidR="0053514D" w:rsidRPr="0053514D" w:rsidRDefault="0053514D" w:rsidP="005351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Вахненко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Вениамин</w:t>
      </w:r>
    </w:p>
    <w:p w:rsidR="0053514D" w:rsidRPr="0053514D" w:rsidRDefault="0053514D" w:rsidP="005351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3514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Руководитель: </w:t>
      </w:r>
    </w:p>
    <w:p w:rsidR="0053514D" w:rsidRPr="0053514D" w:rsidRDefault="0053514D" w:rsidP="005351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Тарасюк Елена Олеговна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процессе работы над индивидуальным </w:t>
      </w:r>
      <w:r w:rsidRPr="005351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проектом по математике "Нестандартные методы решения уравнений и неравенств"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была поставлена и реализована цель изучить новые методы решения уравнений и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еравенств. Каждый метод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описан и продемонстрирован отдельно.</w:t>
      </w:r>
    </w:p>
    <w:bookmarkEnd w:id="0"/>
    <w:p w:rsidR="0053514D" w:rsidRPr="0053514D" w:rsidRDefault="0053514D" w:rsidP="0053514D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53514D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Подробнее о проекте:</w:t>
      </w:r>
    </w:p>
    <w:p w:rsidR="0053514D" w:rsidRPr="0053514D" w:rsidRDefault="0053514D" w:rsidP="005351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ученической </w:t>
      </w:r>
      <w:r w:rsidRPr="005351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исследовательской работе по математике "Нестандартные методы решения уравнений и неравенств"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автор проводит анализ учебно-методической литературы и находит интересные сведения о способах решения неравенств и примеров с переменной. Также в проекте описаны некоторые нестандартные методы решения уравнений и неравенств.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готовом творческом и исследовательском проекте по математике "Нестандартные методы решения уравнений и неравенств" учащейся приведены характеристики таких методов решения уравнений, как метод разложения на множители, метод замены переменной, метод решения уравнений с помощью теоремы Виета и метод интервалов, а также продемонстрированы нестандартные методы решения алгебраических уравнений и неравенств, метод рационализации, учёт ОДЗ и метод мажорант.</w:t>
      </w:r>
    </w:p>
    <w:p w:rsidR="0053514D" w:rsidRPr="0053514D" w:rsidRDefault="0053514D" w:rsidP="0053514D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53514D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Оглавление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   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Теория уравнений и неравенств.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 Основные понятия теории уравнений и неравенств.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 Методы решения уравнений и неравенств.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1.2.1 Метод разложения на множители.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1.2.2 Метод замены переменной.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1.2.3 Метод решения уравнений с помощью теоремы Виета.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1.2.4 Метод интервалов.       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Нестандартные методы решения алгебраических уравнений и неравенств.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2.1 Метод рационализации.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2.2 Учёт ОДЗ.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2.3 Метод мажорант (оценки).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2.4 Использование свойств функций.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2.4.1 Использование ОДЗ.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2.4.2 Использование монотонности функции.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2.4.3 Использование графиков.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 Некоторые искусственные способы решения алгебраических уравнений.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2.5.1 Угадывание корня уравнения.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Разработка интерактивного тренажера «Нестандартные методы решения уравнений и неравенств».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3.1 Анализ и характеристика сетевого сервиса, с помощью которого будет создаваться продукт.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3.2 Создание контента тренажёра.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3.3 Описание созданного продукта.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3.4 Апробация продукта.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Заключение          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Список литературы        </w:t>
      </w:r>
    </w:p>
    <w:p w:rsidR="0053514D" w:rsidRPr="0053514D" w:rsidRDefault="0053514D" w:rsidP="0053514D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53514D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Введение</w:t>
      </w:r>
    </w:p>
    <w:p w:rsidR="0053514D" w:rsidRPr="0053514D" w:rsidRDefault="0053514D" w:rsidP="005351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Данный проект посвящен решению уравнений и неравенств с помощью нестандартных методов решений. Проект является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актуальным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т.к. на ЕГЭ очень важно правильно распределять и экономить время, поэтому для успешной сдачи экзамена требуются новые методы решения, обеспечивающие наиболее быстрое выполнение заданий. На занятиях математики в школе я столкнулась с такой </w:t>
      </w:r>
      <w:r w:rsidRPr="005351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проблемой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способы решения данных заданий, изучаемые в школе, зачастую занимают много времени, </w:t>
      </w: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чтоговорит</w:t>
      </w:r>
      <w:proofErr w:type="spell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нехватке знаний о наиболее оптимальных способах решения уравнений и неравенств.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Объектом исследования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являются уравнения и неравенства.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Предмет исследования: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некоторые нестандартные методы решения уравнений и неравенств.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 работы над проектом была сформулирована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гипотеза: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благодаря новым методам решения уравнений и неравенств, удастся сократить количество шагов решения в алгоритме и снизить вероятность допущения ошибки. Исходя из этого вывода, была поставлена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цель проекта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изучить новые методы решения уравнений и неравенств.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Продуктом проекта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были выбраны дидактические материалы с алгоритмом решения уравнений и неравенств новыми методами и тренажёры для отработки заданий подобного типа. Для продуктивного и удобного использования тренажера необходимо установить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критерии оценки продукта </w:t>
      </w:r>
      <w:proofErr w:type="spellStart"/>
      <w:proofErr w:type="gram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проекта: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понятный</w:t>
      </w:r>
      <w:proofErr w:type="spellEnd"/>
      <w:proofErr w:type="gram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удобный интерфейс, наличие мобильной версии, возможность использования русского языка, возможность бесплатного использования ресурсов сетевого сервиса при создании и дальнейшем использовании тренажера, </w:t>
      </w: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тиражируемость</w:t>
      </w:r>
      <w:proofErr w:type="spell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(возможность быстрого распространения (с помощью ссылок, QR-кодов и т.п.) и использования).</w:t>
      </w:r>
    </w:p>
    <w:p w:rsid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процессе создания проекта были сформулированы некоторые </w:t>
      </w: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задачи: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В процессе создания проекта были сформулированы некоторые </w:t>
      </w:r>
      <w:r>
        <w:rPr>
          <w:color w:val="222222"/>
          <w:u w:val="single"/>
        </w:rPr>
        <w:t>задачи: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Изучить всевозможные источники информации по данной теме, структурировать собранную информацию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Провести опрос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Разработать алгоритмы решения уравнений и неравенств определенным (нестандартным) способом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lastRenderedPageBreak/>
        <w:t>Анализ имеющихся тренажёров, подобрать задания, решаемые нестандартным способом, решить их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Создать тренажёр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Апробировать продукт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Провести опрос об эффективности продукта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Собрать статистику</w:t>
      </w:r>
    </w:p>
    <w:p w:rsidR="0053514D" w:rsidRDefault="0053514D" w:rsidP="00535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Распространить продукт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  <w:u w:val="single"/>
        </w:rPr>
        <w:t>Методы исследования,</w:t>
      </w:r>
      <w:r>
        <w:rPr>
          <w:color w:val="222222"/>
        </w:rPr>
        <w:t xml:space="preserve"> используемые при работе над проектом: анализ, обобщение, синтез, классификация, систематизация, сравнение, </w:t>
      </w:r>
      <w:proofErr w:type="spellStart"/>
      <w:r>
        <w:rPr>
          <w:color w:val="222222"/>
        </w:rPr>
        <w:t>прототипирование</w:t>
      </w:r>
      <w:proofErr w:type="spellEnd"/>
      <w:r>
        <w:rPr>
          <w:color w:val="222222"/>
        </w:rPr>
        <w:t>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  <w:u w:val="single"/>
        </w:rPr>
        <w:t>Научная новизна:</w:t>
      </w:r>
      <w:r>
        <w:rPr>
          <w:color w:val="222222"/>
        </w:rPr>
        <w:t> разработаны уникальные дидактические материалы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  <w:u w:val="single"/>
        </w:rPr>
        <w:t>Теоретическая значимость:</w:t>
      </w:r>
      <w:r>
        <w:rPr>
          <w:color w:val="222222"/>
        </w:rPr>
        <w:t> расширение представления о некоторых методах решения уравнений и неравенств.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  <w:u w:val="single"/>
        </w:rPr>
        <w:t>Практическая значимость:</w:t>
      </w:r>
      <w:r>
        <w:rPr>
          <w:color w:val="222222"/>
        </w:rPr>
        <w:t> продукт проекта может быть использован учениками при подготовке к ЕГЭ, а также учителями математики.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  <w:u w:val="single"/>
        </w:rPr>
        <w:t>Социальная значимость:</w:t>
      </w:r>
      <w:r>
        <w:rPr>
          <w:color w:val="222222"/>
        </w:rPr>
        <w:t> проект может помочь ученикам 9-11 классов при подготовке к экзамену.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Основные понятия теории уравнений и неравенств</w:t>
      </w:r>
    </w:p>
    <w:p w:rsidR="0053514D" w:rsidRDefault="0053514D" w:rsidP="0053514D">
      <w:pPr>
        <w:rPr>
          <w:rFonts w:ascii="Times New Roman" w:hAnsi="Times New Roman"/>
          <w:sz w:val="24"/>
          <w:szCs w:val="24"/>
        </w:rPr>
      </w:pPr>
      <w:r>
        <w:rPr>
          <w:color w:val="222222"/>
        </w:rPr>
        <w:br/>
      </w:r>
      <w:r>
        <w:rPr>
          <w:color w:val="222222"/>
          <w:shd w:val="clear" w:color="auto" w:fill="FFFFFF"/>
        </w:rPr>
        <w:t>Прежде чем переходить к решению уравнений и неравенств, важно вспомнить теорию.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ins w:id="1" w:author="Unknown">
        <w:r>
          <w:rPr>
            <w:b/>
            <w:bCs/>
            <w:color w:val="222222"/>
            <w:u w:val="single"/>
          </w:rPr>
          <w:t>Введём список основных понятий:</w:t>
        </w:r>
      </w:ins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Уравнение</w:t>
      </w:r>
      <w:r>
        <w:rPr>
          <w:color w:val="222222"/>
        </w:rPr>
        <w:t> – равенство, содержащее в себе переменную, значение которой требуется найти.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Корень (решение) уравнения</w:t>
      </w:r>
      <w:r>
        <w:rPr>
          <w:color w:val="222222"/>
        </w:rPr>
        <w:t> – это значение переменной, при котором уравнение обращается в верное числовое равенство.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Решить уравнение</w:t>
      </w:r>
      <w:r>
        <w:rPr>
          <w:color w:val="222222"/>
        </w:rPr>
        <w:t> - найти его корни или доказать, что корней нет.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Неравенство</w:t>
      </w:r>
      <w:r>
        <w:rPr>
          <w:color w:val="222222"/>
        </w:rPr>
        <w:t> – два числа или математических выражения, соединенных одним из знаков: &lt;</w:t>
      </w:r>
      <w:proofErr w:type="gramStart"/>
      <w:r>
        <w:rPr>
          <w:color w:val="222222"/>
        </w:rPr>
        <w:t>, &gt;</w:t>
      </w:r>
      <w:proofErr w:type="gramEnd"/>
      <w:r>
        <w:rPr>
          <w:color w:val="222222"/>
        </w:rPr>
        <w:t>, ≤, ≥.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Основные свойства уравнений:</w:t>
      </w:r>
    </w:p>
    <w:p w:rsidR="0053514D" w:rsidRDefault="0053514D" w:rsidP="00535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Любой член уравнения можно перенести из одной части в другую, изменив его знак на противоположный.</w:t>
      </w:r>
    </w:p>
    <w:p w:rsidR="0053514D" w:rsidRDefault="0053514D" w:rsidP="00535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Обе части уравнения можно умножить или разделить на одно и то же число, не равное нулю.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Решение неравенства</w:t>
      </w:r>
      <w:r>
        <w:rPr>
          <w:color w:val="222222"/>
        </w:rPr>
        <w:t> – то значение неизвестного, при котором это неравенство обращается в верное числовое неравенство.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5"/>
          <w:color w:val="222222"/>
        </w:rPr>
        <w:t>Решить неравенство</w:t>
      </w:r>
      <w:r>
        <w:rPr>
          <w:color w:val="222222"/>
        </w:rPr>
        <w:t> – найти все его решения или установить, что их нет.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lastRenderedPageBreak/>
        <w:t>Методы решения уравнений и неравенств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Теперь, после перечисления основных понятий, следует вспомнить известные нам из школьной программы способы решения уравнений и неравенств.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Метод разложения на множители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Для разложения на множители используют формулы сокращённого умножения (ФСУ), вынесение общего множителя за скобку, способ группировки, деление многочлена на многочлен.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Суть данного метода в том, чтобы путем равносильных преобразований представить левую часть исходного уравнения, содержащую неизвестную величину в какой-либо степени, в виде произведения двух выражений, содержащих неизвестную величину в меньшей степени. При этом справа от знака равенства должен оказаться ноль.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Метод замены переменной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Цель данного метода в том, чтобы удачным образом заменить сложное выражение, содержащее неизвестную величину, новой переменной, в результате чего уравнение принимает более простой вид. Далее полученное уравнение решается относительно новой переменной, после чего происходит возврат к исходной переменной.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Метод решения уравнений с помощью теоремы Виета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6"/>
          <w:color w:val="222222"/>
        </w:rPr>
        <w:t>Важно!!!</w:t>
      </w:r>
      <w:r>
        <w:rPr>
          <w:color w:val="222222"/>
        </w:rPr>
        <w:t> Не ко всем квадратным уравнениям имеет смысл использовать эту теорему. Применять теорему Виета имеет смысл только к приведённым квадратным уравнениям.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Приведенное квадратное уравнение – это уравнение, в котором старший коэффициент «</w:t>
      </w:r>
      <w:r>
        <w:rPr>
          <w:rStyle w:val="a6"/>
          <w:color w:val="222222"/>
        </w:rPr>
        <w:t>a = 1</w:t>
      </w:r>
      <w:r>
        <w:rPr>
          <w:color w:val="222222"/>
        </w:rPr>
        <w:t xml:space="preserve">». В общем виде приведенное квадратное уравнение выглядит следующим образом: х2 + </w:t>
      </w:r>
      <w:proofErr w:type="spellStart"/>
      <w:r>
        <w:rPr>
          <w:color w:val="222222"/>
        </w:rPr>
        <w:t>px</w:t>
      </w:r>
      <w:proofErr w:type="spellEnd"/>
      <w:r>
        <w:rPr>
          <w:color w:val="222222"/>
        </w:rPr>
        <w:t xml:space="preserve"> + q = 0. разница с обычным общим видом квадратного уравнения ax2 + </w:t>
      </w:r>
      <w:proofErr w:type="spellStart"/>
      <w:r>
        <w:rPr>
          <w:color w:val="222222"/>
        </w:rPr>
        <w:t>bx</w:t>
      </w:r>
      <w:proofErr w:type="spellEnd"/>
      <w:r>
        <w:rPr>
          <w:color w:val="222222"/>
        </w:rPr>
        <w:t xml:space="preserve"> + c = 0 в том, что в приведённом уравнении x2 + </w:t>
      </w:r>
      <w:proofErr w:type="spellStart"/>
      <w:r>
        <w:rPr>
          <w:color w:val="222222"/>
        </w:rPr>
        <w:t>px</w:t>
      </w:r>
      <w:proofErr w:type="spellEnd"/>
      <w:r>
        <w:rPr>
          <w:color w:val="222222"/>
        </w:rPr>
        <w:t xml:space="preserve"> + q = 0 </w:t>
      </w:r>
      <w:proofErr w:type="gramStart"/>
      <w:r>
        <w:rPr>
          <w:color w:val="222222"/>
        </w:rPr>
        <w:t>коэффициент</w:t>
      </w:r>
      <w:proofErr w:type="gramEnd"/>
      <w:r>
        <w:rPr>
          <w:color w:val="222222"/>
        </w:rPr>
        <w:t xml:space="preserve"> а = 1.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Теорема Виета для приведённых квадратных уравнений «</w:t>
      </w:r>
      <w:r>
        <w:rPr>
          <w:rStyle w:val="a6"/>
          <w:color w:val="222222"/>
        </w:rPr>
        <w:t xml:space="preserve">x2 + </w:t>
      </w:r>
      <w:proofErr w:type="spellStart"/>
      <w:r>
        <w:rPr>
          <w:rStyle w:val="a6"/>
          <w:color w:val="222222"/>
        </w:rPr>
        <w:t>px</w:t>
      </w:r>
      <w:proofErr w:type="spellEnd"/>
      <w:r>
        <w:rPr>
          <w:rStyle w:val="a6"/>
          <w:color w:val="222222"/>
        </w:rPr>
        <w:t xml:space="preserve"> + q = 0</w:t>
      </w:r>
      <w:r>
        <w:rPr>
          <w:color w:val="222222"/>
        </w:rPr>
        <w:t>» гласит что справедливо следующее: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x1 + x2 = −p,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x1 · x2 = q, где x1 и x2 — корни этого уравнения.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Нестандартные методы решения алгебраических уравнений и неравенств. Метод рационализации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Приведем алгоритм решения уравнений и неравенств методом рационализации:</w:t>
      </w:r>
    </w:p>
    <w:p w:rsidR="0053514D" w:rsidRDefault="0053514D" w:rsidP="00535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Нахождение ОДЗ уравнения/неравенства</w:t>
      </w:r>
    </w:p>
    <w:p w:rsidR="0053514D" w:rsidRDefault="0053514D" w:rsidP="00535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Привести данное неравенство к стандартному виду: слева дробь (или произведение), справа – ноль.</w:t>
      </w:r>
    </w:p>
    <w:p w:rsidR="0053514D" w:rsidRDefault="0053514D" w:rsidP="00535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Заменить выражения левой части на более простые, эквивалентные им по знаку.</w:t>
      </w:r>
    </w:p>
    <w:p w:rsidR="0053514D" w:rsidRDefault="0053514D" w:rsidP="00535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Решить полученное неравенство, например, методом интервалов.</w:t>
      </w:r>
    </w:p>
    <w:p w:rsidR="0053514D" w:rsidRDefault="0053514D" w:rsidP="0053514D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Georgia" w:hAnsi="Georgia"/>
          <w:b w:val="0"/>
          <w:bCs w:val="0"/>
          <w:color w:val="733712"/>
        </w:rPr>
      </w:pPr>
      <w:r>
        <w:rPr>
          <w:rFonts w:ascii="Georgia" w:hAnsi="Georgia"/>
          <w:b w:val="0"/>
          <w:bCs w:val="0"/>
          <w:color w:val="733712"/>
        </w:rPr>
        <w:lastRenderedPageBreak/>
        <w:t>Учёт ОДЗ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Иногда знание ОДЗ позволяет доказать, что уравнение (или неравенство) не имеет решений, а иногда позволяет найти решение уравнения (или неравенства) непосредственно подстановкой чисел из ОДЗ.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ins w:id="2" w:author="Unknown">
        <w:r>
          <w:rPr>
            <w:b/>
            <w:bCs/>
            <w:color w:val="222222"/>
            <w:u w:val="single"/>
          </w:rPr>
          <w:t>Приведём алгоритм решения уравнений и неравенств методом учёта ОДЗ:</w:t>
        </w:r>
      </w:ins>
    </w:p>
    <w:p w:rsidR="0053514D" w:rsidRDefault="0053514D" w:rsidP="00535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Найти ОДЗ уравнения/неравенства.</w:t>
      </w:r>
    </w:p>
    <w:p w:rsidR="0053514D" w:rsidRDefault="0053514D" w:rsidP="00535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Подставить значение ОДЗ в исходное уравнение/неравенство, чтобы проверить, является ли оно корнем.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Метод мажорант (оценки)</w:t>
      </w:r>
    </w:p>
    <w:p w:rsidR="0053514D" w:rsidRDefault="0053514D" w:rsidP="0053514D">
      <w:r>
        <w:rPr>
          <w:color w:val="222222"/>
          <w:shd w:val="clear" w:color="auto" w:fill="FFFFFF"/>
        </w:rPr>
        <w:t>Этим методом можно решать нестандартные уравнения; уравнения повышенной сложности, например, уравнения в левой и правой части которой находятся функции, имеющие различную природу; уравнения или системы уравнений, в которых количество переменных превышает количество уравнений; задачи с параметром.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Метод мажорант также называют методом оценки левой и правой частей, входящих в уравнения и неравенства.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rStyle w:val="a6"/>
          <w:color w:val="222222"/>
        </w:rPr>
        <w:t>Мажорантой</w:t>
      </w:r>
      <w:r>
        <w:rPr>
          <w:color w:val="222222"/>
        </w:rPr>
        <w:t> данной функции </w:t>
      </w:r>
      <w:r>
        <w:rPr>
          <w:rStyle w:val="a6"/>
          <w:color w:val="222222"/>
        </w:rPr>
        <w:t>f(х)</w:t>
      </w:r>
      <w:r>
        <w:rPr>
          <w:color w:val="222222"/>
        </w:rPr>
        <w:t> на множестве </w:t>
      </w:r>
      <w:r>
        <w:rPr>
          <w:rStyle w:val="a6"/>
          <w:color w:val="222222"/>
        </w:rPr>
        <w:t>Р</w:t>
      </w:r>
      <w:r>
        <w:rPr>
          <w:color w:val="222222"/>
        </w:rPr>
        <w:t>, называется такое число </w:t>
      </w:r>
      <w:r>
        <w:rPr>
          <w:rStyle w:val="a6"/>
          <w:color w:val="222222"/>
        </w:rPr>
        <w:t>М</w:t>
      </w:r>
      <w:r>
        <w:rPr>
          <w:color w:val="222222"/>
        </w:rPr>
        <w:t xml:space="preserve">, </w:t>
      </w:r>
      <w:proofErr w:type="gramStart"/>
      <w:r>
        <w:rPr>
          <w:color w:val="222222"/>
        </w:rPr>
        <w:t>что либо</w:t>
      </w:r>
      <w:proofErr w:type="gramEnd"/>
      <w:r>
        <w:rPr>
          <w:color w:val="222222"/>
        </w:rPr>
        <w:t> </w:t>
      </w:r>
      <w:r>
        <w:rPr>
          <w:rStyle w:val="a6"/>
          <w:color w:val="222222"/>
        </w:rPr>
        <w:t>f(х) ≤ М</w:t>
      </w:r>
      <w:r>
        <w:rPr>
          <w:color w:val="222222"/>
        </w:rPr>
        <w:t> для всех </w:t>
      </w:r>
      <w:r>
        <w:rPr>
          <w:rStyle w:val="a6"/>
          <w:color w:val="222222"/>
        </w:rPr>
        <w:t>х ϵ Р</w:t>
      </w:r>
      <w:r>
        <w:rPr>
          <w:color w:val="222222"/>
        </w:rPr>
        <w:t>, либо </w:t>
      </w:r>
      <w:r>
        <w:rPr>
          <w:rStyle w:val="a6"/>
          <w:color w:val="222222"/>
        </w:rPr>
        <w:t>f(х) ≥ М</w:t>
      </w:r>
      <w:r>
        <w:rPr>
          <w:color w:val="222222"/>
        </w:rPr>
        <w:t> для всех </w:t>
      </w:r>
      <w:r>
        <w:rPr>
          <w:rStyle w:val="a6"/>
          <w:color w:val="222222"/>
        </w:rPr>
        <w:t>х ϵ Р</w:t>
      </w:r>
      <w:r>
        <w:rPr>
          <w:color w:val="222222"/>
        </w:rPr>
        <w:t>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Мажоранты многих элементарных функции известны. Их нетрудно указать, зная область значений функции.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ins w:id="3" w:author="Unknown">
        <w:r>
          <w:rPr>
            <w:b/>
            <w:bCs/>
            <w:color w:val="222222"/>
            <w:u w:val="single"/>
          </w:rPr>
          <w:t>Приведём алгоритм решения уравнений и неравенств методом использования монотонности функции:</w:t>
        </w:r>
      </w:ins>
    </w:p>
    <w:p w:rsidR="0053514D" w:rsidRDefault="0053514D" w:rsidP="00535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Определить монотонность и область определения функции (ООФ).</w:t>
      </w:r>
    </w:p>
    <w:p w:rsidR="0053514D" w:rsidRDefault="0053514D" w:rsidP="00535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Методом подбора найти корень уравнения/неравенства.</w:t>
      </w:r>
    </w:p>
    <w:p w:rsidR="0053514D" w:rsidRDefault="0053514D" w:rsidP="00535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Исходя из монотонности функции делаем вывод о количестве корней.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Использование графиков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При решении уравнений и неравенств иногда полезно рассмотреть эскиз графиков их правой и левой частей. Тогда этот эскиз графиков поможет выяснить, на какие множества надо разбить числовую ось, чтобы на каждом из них решение уравнения (или неравенства) было очевидно.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Обратим внимание, что эскиз графика лишь помогает найти решение, но писать, что из графика следует ответ, нельзя, ответ ещё надо обосновать.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ins w:id="4" w:author="Unknown">
        <w:r>
          <w:rPr>
            <w:b/>
            <w:bCs/>
            <w:color w:val="222222"/>
            <w:u w:val="single"/>
          </w:rPr>
          <w:t>Приведём алгоритм решения уравнений и неравенств с помощью использования графиков:</w:t>
        </w:r>
      </w:ins>
    </w:p>
    <w:p w:rsidR="0053514D" w:rsidRDefault="0053514D" w:rsidP="005351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Определить ОДЗ уравнения/неравенства.</w:t>
      </w:r>
    </w:p>
    <w:p w:rsidR="0053514D" w:rsidRDefault="0053514D" w:rsidP="005351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Представить левую и правую части уравнения/неравенства как функции и построить их графики.</w:t>
      </w:r>
    </w:p>
    <w:p w:rsidR="0053514D" w:rsidRDefault="0053514D" w:rsidP="005351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По графику определить решение уравнения/неравенства.</w:t>
      </w:r>
    </w:p>
    <w:p w:rsidR="0053514D" w:rsidRDefault="0053514D" w:rsidP="005351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lastRenderedPageBreak/>
        <w:t>Доказать справедливость ответа.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Угадывание корня уравнения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Иногда внешний вид уравнения подсказывает, какое число является корнем уравнения.</w:t>
      </w:r>
    </w:p>
    <w:p w:rsidR="0053514D" w:rsidRDefault="0053514D" w:rsidP="0053514D">
      <w:pPr>
        <w:pStyle w:val="a4"/>
        <w:shd w:val="clear" w:color="auto" w:fill="FFFFFF"/>
        <w:spacing w:after="150" w:afterAutospacing="0"/>
        <w:jc w:val="both"/>
        <w:rPr>
          <w:color w:val="222222"/>
        </w:rPr>
      </w:pPr>
      <w:ins w:id="5" w:author="Unknown">
        <w:r>
          <w:rPr>
            <w:b/>
            <w:bCs/>
            <w:color w:val="222222"/>
            <w:u w:val="single"/>
          </w:rPr>
          <w:t>Приведём алгоритм решения уравнений методом угадывания корня:</w:t>
        </w:r>
      </w:ins>
    </w:p>
    <w:p w:rsidR="0053514D" w:rsidRDefault="0053514D" w:rsidP="005351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Методом подбора определить корень уравнения.</w:t>
      </w:r>
    </w:p>
    <w:p w:rsidR="0053514D" w:rsidRDefault="0053514D" w:rsidP="005351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Найти ОДЗ уравнения.</w:t>
      </w:r>
    </w:p>
    <w:p w:rsidR="0053514D" w:rsidRDefault="0053514D" w:rsidP="005351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Привести многочлен к стандартному виду.</w:t>
      </w:r>
    </w:p>
    <w:p w:rsidR="0053514D" w:rsidRDefault="0053514D" w:rsidP="005351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color w:val="222222"/>
        </w:rPr>
      </w:pPr>
      <w:r>
        <w:rPr>
          <w:color w:val="222222"/>
        </w:rPr>
        <w:t>Определить остальные корни уравнения.</w:t>
      </w:r>
    </w:p>
    <w:p w:rsidR="0053514D" w:rsidRDefault="0053514D" w:rsidP="0053514D">
      <w:pPr>
        <w:pStyle w:val="2"/>
        <w:shd w:val="clear" w:color="auto" w:fill="FFFFFF"/>
        <w:spacing w:before="300" w:after="150"/>
        <w:jc w:val="center"/>
        <w:rPr>
          <w:rFonts w:ascii="Georgia" w:hAnsi="Georgia"/>
          <w:color w:val="733712"/>
          <w:sz w:val="30"/>
          <w:szCs w:val="30"/>
        </w:rPr>
      </w:pPr>
      <w:r>
        <w:rPr>
          <w:rFonts w:ascii="Georgia" w:hAnsi="Georgia"/>
          <w:b/>
          <w:bCs/>
          <w:color w:val="733712"/>
          <w:sz w:val="30"/>
          <w:szCs w:val="30"/>
        </w:rPr>
        <w:t>Разработка интерактивного тренажера «Нестандартные методы решения уравнений и неравенств»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качестве продукта проекта был выбран интерактивный тренажер, который позволит практиковаться в решении уравнений и неравенств с помощью новых, нестандартных методов решения. Размещение тренажера на сетевой платформе позволит сделать данный продукт доступным для всех, кто хочет разобраться в этой теме.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и характеристика сетевого сервиса, с помощью которого будет создаваться продукт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создании продукта были проанализированы следующие сетевые сервисы:</w:t>
      </w:r>
    </w:p>
    <w:p w:rsidR="0053514D" w:rsidRPr="0053514D" w:rsidRDefault="0053514D" w:rsidP="00535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LearningApps</w:t>
      </w:r>
      <w:proofErr w:type="spell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53514D" w:rsidRPr="0053514D" w:rsidRDefault="0053514D" w:rsidP="00535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Quizizz</w:t>
      </w:r>
      <w:proofErr w:type="spellEnd"/>
    </w:p>
    <w:p w:rsidR="0053514D" w:rsidRPr="0053514D" w:rsidRDefault="0053514D" w:rsidP="00535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Wordwall</w:t>
      </w:r>
      <w:proofErr w:type="spell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53514D" w:rsidRPr="0053514D" w:rsidRDefault="0053514D" w:rsidP="00535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PurposeGames</w:t>
      </w:r>
      <w:proofErr w:type="spellEnd"/>
    </w:p>
    <w:p w:rsidR="0053514D" w:rsidRPr="0053514D" w:rsidRDefault="0053514D" w:rsidP="0053514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Платформы были проанализированы по критериям: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Понятный и удобный интерфейс сайта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составления разнотипных заданий, для создания интересного и разнообразного контента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мобильной версии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использования русского языка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бесплатного использования ресурсов сетевого сервиса при создании и дальнейшем использовании тренажера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Доступность (возможность быстрого распространения (с помощью ссылок, QR-кодов и т.п.) и использования)</w:t>
      </w:r>
    </w:p>
    <w:p w:rsidR="0053514D" w:rsidRPr="0053514D" w:rsidRDefault="0053514D" w:rsidP="00535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данной таблице приведены результаты оценки сетевых сервисов по выбранным критериям:</w:t>
      </w:r>
    </w:p>
    <w:tbl>
      <w:tblPr>
        <w:tblW w:w="10906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2075"/>
        <w:gridCol w:w="2697"/>
        <w:gridCol w:w="3328"/>
      </w:tblGrid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Сетевой сервис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Разнотипность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Мобильная версия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Quizizz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Wordwall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PurposeGames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Wizer.me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LearningApps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</w:tbl>
    <w:p w:rsidR="0053514D" w:rsidRPr="0053514D" w:rsidRDefault="0053514D" w:rsidP="0053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10906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889"/>
        <w:gridCol w:w="2920"/>
        <w:gridCol w:w="2792"/>
      </w:tblGrid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Сетевой сервис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Бесплатность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Quizizz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Wordwall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PurposeGames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Wizer.me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  <w:tr w:rsidR="0053514D" w:rsidRPr="0053514D" w:rsidTr="0053514D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LearningApps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14D" w:rsidRPr="0053514D" w:rsidRDefault="0053514D" w:rsidP="005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53514D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+</w:t>
            </w:r>
          </w:p>
        </w:tc>
      </w:tr>
    </w:tbl>
    <w:p w:rsidR="0053514D" w:rsidRPr="0053514D" w:rsidRDefault="0053514D" w:rsidP="0053514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результате сравнения сетевых сервисов по указанным критериям для создания интерактивного тренажера была выбрана платформа </w:t>
      </w:r>
      <w:proofErr w:type="spellStart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LearningApps</w:t>
      </w:r>
      <w:proofErr w:type="spellEnd"/>
      <w:r w:rsidRPr="005351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соответствует наибольшему количеству требований.</w:t>
      </w:r>
    </w:p>
    <w:p w:rsidR="0053514D" w:rsidRPr="0053514D" w:rsidRDefault="0053514D" w:rsidP="0053514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6549" w:rsidRDefault="00E96549"/>
    <w:sectPr w:rsidR="00E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4B80"/>
    <w:multiLevelType w:val="multilevel"/>
    <w:tmpl w:val="484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4029B"/>
    <w:multiLevelType w:val="multilevel"/>
    <w:tmpl w:val="5D0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B2006"/>
    <w:multiLevelType w:val="multilevel"/>
    <w:tmpl w:val="9D3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77D84"/>
    <w:multiLevelType w:val="multilevel"/>
    <w:tmpl w:val="163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67ED9"/>
    <w:multiLevelType w:val="multilevel"/>
    <w:tmpl w:val="1F8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3599A"/>
    <w:multiLevelType w:val="multilevel"/>
    <w:tmpl w:val="5D4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2771B"/>
    <w:multiLevelType w:val="multilevel"/>
    <w:tmpl w:val="382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171901"/>
    <w:multiLevelType w:val="multilevel"/>
    <w:tmpl w:val="FDC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DE4DA0"/>
    <w:multiLevelType w:val="multilevel"/>
    <w:tmpl w:val="5BA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3"/>
    <w:rsid w:val="0053514D"/>
    <w:rsid w:val="00E96549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6C0F"/>
  <w15:chartTrackingRefBased/>
  <w15:docId w15:val="{C481B3CD-86A7-4D6E-8E23-0B9C8838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5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14D"/>
    <w:rPr>
      <w:b/>
      <w:bCs/>
    </w:rPr>
  </w:style>
  <w:style w:type="character" w:styleId="a6">
    <w:name w:val="Emphasis"/>
    <w:basedOn w:val="a0"/>
    <w:uiPriority w:val="20"/>
    <w:qFormat/>
    <w:rsid w:val="0053514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6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1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0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orcheskie-proekty.ru/matema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Анна Викторовна</dc:creator>
  <cp:keywords/>
  <dc:description/>
  <cp:lastModifiedBy>Афанасьева Анна Викторовна</cp:lastModifiedBy>
  <cp:revision>2</cp:revision>
  <dcterms:created xsi:type="dcterms:W3CDTF">2022-10-19T08:21:00Z</dcterms:created>
  <dcterms:modified xsi:type="dcterms:W3CDTF">2022-10-19T08:30:00Z</dcterms:modified>
</cp:coreProperties>
</file>